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00C32" w14:textId="65405ECC" w:rsidR="00AF4C65" w:rsidRDefault="00D77552" w:rsidP="00D77552">
      <w:pPr>
        <w:jc w:val="right"/>
      </w:pPr>
      <w:r>
        <w:t>Hawthorn Solar</w:t>
      </w:r>
    </w:p>
    <w:p w14:paraId="15414C80" w14:textId="395F99D2" w:rsidR="00D77552" w:rsidRDefault="00D77552" w:rsidP="00D77552">
      <w:pPr>
        <w:jc w:val="right"/>
      </w:pPr>
      <w:r>
        <w:t>2045 Lincoln Highway</w:t>
      </w:r>
    </w:p>
    <w:p w14:paraId="0286CF7F" w14:textId="6AE40AC5" w:rsidR="00D94510" w:rsidRDefault="00D94510" w:rsidP="00D77552">
      <w:pPr>
        <w:jc w:val="right"/>
      </w:pPr>
      <w:r>
        <w:t>Edison, NJ 08817</w:t>
      </w:r>
    </w:p>
    <w:p w14:paraId="01044AF7" w14:textId="77777777" w:rsidR="00AF4C65" w:rsidRDefault="00AF4C65" w:rsidP="00AF4C65"/>
    <w:p w14:paraId="024F85B8" w14:textId="77777777" w:rsidR="00D77552" w:rsidRDefault="00D77552" w:rsidP="00AF4C65"/>
    <w:p w14:paraId="1CBC844E" w14:textId="77777777" w:rsidR="00AF4C65" w:rsidRDefault="00AF4C65" w:rsidP="00AF4C65">
      <w:r>
        <w:t xml:space="preserve">Hello, </w:t>
      </w:r>
    </w:p>
    <w:p w14:paraId="072C5C03" w14:textId="77777777" w:rsidR="00AF4C65" w:rsidRDefault="00AF4C65" w:rsidP="00AF4C65"/>
    <w:p w14:paraId="4BD29C7E" w14:textId="73D5825F" w:rsidR="00AF4C65" w:rsidRDefault="00AF4C65" w:rsidP="00AF4C65">
      <w:pPr>
        <w:spacing w:line="360" w:lineRule="auto"/>
      </w:pPr>
      <w:r>
        <w:t>You are receiving this notice</w:t>
      </w:r>
      <w:r w:rsidR="00DA05C6">
        <w:t xml:space="preserve"> of public hearing</w:t>
      </w:r>
      <w:r>
        <w:t xml:space="preserve"> as you own a parcel within 500 feet of the proposed solar project, Hawthorn Solar. Hawthorn Solar is a proposed 20-Megawatt solar project currently under development by CS Energy. The project will be located along Fords Road and Pine Valley Road and will span approximately 130 acres. Please see the attached notice </w:t>
      </w:r>
      <w:r w:rsidR="00D94510">
        <w:t>of</w:t>
      </w:r>
      <w:r>
        <w:t xml:space="preserve"> public hearing for additional details about the project. </w:t>
      </w:r>
      <w:r w:rsidR="00DA05C6">
        <w:t>An ag</w:t>
      </w:r>
      <w:r w:rsidR="00D94510">
        <w:t>ricultural</w:t>
      </w:r>
      <w:r w:rsidR="00DA05C6">
        <w:t xml:space="preserve"> data statement, identifying parcels within 500 feet of the project parcels </w:t>
      </w:r>
      <w:del w:id="0" w:author="Schwenzfeier, Kevin J." w:date="2023-08-14T14:49:00Z">
        <w:r w:rsidR="00DA05C6" w:rsidDel="00AD6023">
          <w:delText xml:space="preserve">that </w:delText>
        </w:r>
      </w:del>
      <w:ins w:id="1" w:author="Schwenzfeier, Kevin J." w:date="2023-08-14T14:49:00Z">
        <w:r w:rsidR="00AD6023">
          <w:t>where</w:t>
        </w:r>
        <w:r w:rsidR="00AD6023">
          <w:t xml:space="preserve"> </w:t>
        </w:r>
      </w:ins>
      <w:r w:rsidR="00DA05C6">
        <w:t>agricultural activities may be taking place</w:t>
      </w:r>
      <w:ins w:id="2" w:author="Schwenzfeier, Kevin J." w:date="2023-08-14T14:50:00Z">
        <w:r w:rsidR="00AD6023">
          <w:t>,</w:t>
        </w:r>
      </w:ins>
      <w:r w:rsidR="00DA05C6">
        <w:t xml:space="preserve"> </w:t>
      </w:r>
      <w:del w:id="3" w:author="Schwenzfeier, Kevin J." w:date="2023-08-14T14:49:00Z">
        <w:r w:rsidR="00DA05C6" w:rsidDel="00AD6023">
          <w:delText xml:space="preserve">on </w:delText>
        </w:r>
      </w:del>
      <w:r w:rsidR="00DA05C6">
        <w:t>has been provided to all parcel owners on the ag</w:t>
      </w:r>
      <w:r w:rsidR="00D94510">
        <w:t>ricultural</w:t>
      </w:r>
      <w:r w:rsidR="00DA05C6">
        <w:t xml:space="preserve"> data statement. </w:t>
      </w:r>
    </w:p>
    <w:p w14:paraId="7587C4BB" w14:textId="77777777" w:rsidR="00DA05C6" w:rsidRDefault="00DA05C6" w:rsidP="00AF4C65">
      <w:pPr>
        <w:spacing w:line="360" w:lineRule="auto"/>
      </w:pPr>
    </w:p>
    <w:p w14:paraId="4CE57C96" w14:textId="4291490B" w:rsidR="00DA05C6" w:rsidRDefault="00DA05C6" w:rsidP="00AF4C65">
      <w:pPr>
        <w:spacing w:line="360" w:lineRule="auto"/>
      </w:pPr>
      <w:r>
        <w:t xml:space="preserve">Please feel free to reach out to CS Energy representatives using the contact information below if you have any questions about the </w:t>
      </w:r>
      <w:r w:rsidR="00D77552">
        <w:t xml:space="preserve">solar project or any information contained here. </w:t>
      </w:r>
    </w:p>
    <w:p w14:paraId="55FCA76B" w14:textId="77777777" w:rsidR="00D77552" w:rsidRDefault="00D77552" w:rsidP="00AF4C65">
      <w:pPr>
        <w:spacing w:line="360" w:lineRule="auto"/>
      </w:pPr>
    </w:p>
    <w:p w14:paraId="61B41299" w14:textId="5E925595" w:rsidR="00D77552" w:rsidRDefault="00D77552" w:rsidP="00AF4C65">
      <w:pPr>
        <w:spacing w:line="360" w:lineRule="auto"/>
      </w:pPr>
      <w:r>
        <w:t xml:space="preserve">Best, </w:t>
      </w:r>
    </w:p>
    <w:p w14:paraId="652787EF" w14:textId="77777777" w:rsidR="00D77552" w:rsidRDefault="00D77552" w:rsidP="00AF4C65">
      <w:pPr>
        <w:spacing w:line="360" w:lineRule="auto"/>
      </w:pPr>
    </w:p>
    <w:p w14:paraId="0D8115DC" w14:textId="77777777" w:rsidR="00D77552" w:rsidRDefault="00D77552" w:rsidP="00AF4C65">
      <w:pPr>
        <w:spacing w:line="360" w:lineRule="auto"/>
      </w:pPr>
    </w:p>
    <w:p w14:paraId="51F5CD7D" w14:textId="5DF32841" w:rsidR="00D77552" w:rsidRDefault="00D77552" w:rsidP="00AF4C65">
      <w:pPr>
        <w:spacing w:line="360" w:lineRule="auto"/>
      </w:pPr>
      <w:r>
        <w:t>Sage Ezell</w:t>
      </w:r>
    </w:p>
    <w:p w14:paraId="6CC7FB77" w14:textId="2E8072A1" w:rsidR="00D77552" w:rsidRDefault="00D77552" w:rsidP="00D94510">
      <w:r>
        <w:t>Phone: (617) 429-5212</w:t>
      </w:r>
    </w:p>
    <w:p w14:paraId="661EDB21" w14:textId="79328463" w:rsidR="00D77552" w:rsidRDefault="00D77552" w:rsidP="00D94510">
      <w:r>
        <w:t>Email: Sezell@CSEnergy.com</w:t>
      </w:r>
    </w:p>
    <w:p w14:paraId="69CA7536" w14:textId="77777777" w:rsidR="00AF4C65" w:rsidRDefault="00AF4C65" w:rsidP="00AF4C65"/>
    <w:p w14:paraId="1838FB6B" w14:textId="77777777" w:rsidR="00AF4C65" w:rsidRDefault="00AF4C65" w:rsidP="00AF4C65"/>
    <w:p w14:paraId="5D11EA72" w14:textId="77777777" w:rsidR="00AF4C65" w:rsidRDefault="00AF4C65" w:rsidP="00AF4C65"/>
    <w:p w14:paraId="57EC274B" w14:textId="6A6C9926" w:rsidR="00080498" w:rsidRPr="00011B2D" w:rsidRDefault="00080498" w:rsidP="00011B2D"/>
    <w:sectPr w:rsidR="00080498" w:rsidRPr="00011B2D" w:rsidSect="004A0DD6">
      <w:headerReference w:type="default" r:id="rId10"/>
      <w:footerReference w:type="default" r:id="rId11"/>
      <w:pgSz w:w="12240" w:h="15840"/>
      <w:pgMar w:top="201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7C7BC" w14:textId="77777777" w:rsidR="009F0468" w:rsidRDefault="009F0468" w:rsidP="004A0DD6">
      <w:r>
        <w:separator/>
      </w:r>
    </w:p>
  </w:endnote>
  <w:endnote w:type="continuationSeparator" w:id="0">
    <w:p w14:paraId="444D772E" w14:textId="77777777" w:rsidR="009F0468" w:rsidRDefault="009F0468" w:rsidP="004A0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F9CA7" w14:textId="13AEBF5C" w:rsidR="004A0DD6" w:rsidRDefault="004A0DD6">
    <w:pPr>
      <w:pStyle w:val="Footer"/>
    </w:pPr>
    <w:r>
      <w:rPr>
        <w:noProof/>
      </w:rPr>
      <w:drawing>
        <wp:anchor distT="0" distB="0" distL="114300" distR="114300" simplePos="0" relativeHeight="251661312" behindDoc="1" locked="0" layoutInCell="1" allowOverlap="1" wp14:anchorId="31EFDC4D" wp14:editId="35789169">
          <wp:simplePos x="0" y="0"/>
          <wp:positionH relativeFrom="column">
            <wp:posOffset>-914400</wp:posOffset>
          </wp:positionH>
          <wp:positionV relativeFrom="paragraph">
            <wp:posOffset>-182880</wp:posOffset>
          </wp:positionV>
          <wp:extent cx="7772400" cy="829056"/>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s-energy-footer.png"/>
                  <pic:cNvPicPr/>
                </pic:nvPicPr>
                <pic:blipFill>
                  <a:blip r:embed="rId1">
                    <a:extLst>
                      <a:ext uri="{28A0092B-C50C-407E-A947-70E740481C1C}">
                        <a14:useLocalDpi xmlns:a14="http://schemas.microsoft.com/office/drawing/2010/main" val="0"/>
                      </a:ext>
                    </a:extLst>
                  </a:blip>
                  <a:stretch>
                    <a:fillRect/>
                  </a:stretch>
                </pic:blipFill>
                <pic:spPr>
                  <a:xfrm>
                    <a:off x="0" y="0"/>
                    <a:ext cx="7772400" cy="82905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378B5" w14:textId="77777777" w:rsidR="009F0468" w:rsidRDefault="009F0468" w:rsidP="004A0DD6">
      <w:r>
        <w:separator/>
      </w:r>
    </w:p>
  </w:footnote>
  <w:footnote w:type="continuationSeparator" w:id="0">
    <w:p w14:paraId="22A2CEBE" w14:textId="77777777" w:rsidR="009F0468" w:rsidRDefault="009F0468" w:rsidP="004A0D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5825F" w14:textId="5D0F3222" w:rsidR="004A0DD6" w:rsidRDefault="004A0DD6">
    <w:pPr>
      <w:pStyle w:val="Header"/>
    </w:pPr>
    <w:r>
      <w:rPr>
        <w:noProof/>
      </w:rPr>
      <w:drawing>
        <wp:anchor distT="0" distB="0" distL="114300" distR="114300" simplePos="0" relativeHeight="251659264" behindDoc="1" locked="0" layoutInCell="1" allowOverlap="1" wp14:anchorId="2B032C27" wp14:editId="58B93B65">
          <wp:simplePos x="0" y="0"/>
          <wp:positionH relativeFrom="column">
            <wp:posOffset>-914400</wp:posOffset>
          </wp:positionH>
          <wp:positionV relativeFrom="paragraph">
            <wp:posOffset>-457200</wp:posOffset>
          </wp:positionV>
          <wp:extent cx="7771150" cy="914253"/>
          <wp:effectExtent l="0" t="0" r="1270"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s-energy-header.png"/>
                  <pic:cNvPicPr/>
                </pic:nvPicPr>
                <pic:blipFill>
                  <a:blip r:embed="rId1">
                    <a:extLst>
                      <a:ext uri="{28A0092B-C50C-407E-A947-70E740481C1C}">
                        <a14:useLocalDpi xmlns:a14="http://schemas.microsoft.com/office/drawing/2010/main" val="0"/>
                      </a:ext>
                    </a:extLst>
                  </a:blip>
                  <a:stretch>
                    <a:fillRect/>
                  </a:stretch>
                </pic:blipFill>
                <pic:spPr>
                  <a:xfrm>
                    <a:off x="0" y="0"/>
                    <a:ext cx="7771150" cy="91425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A01AE"/>
    <w:multiLevelType w:val="hybridMultilevel"/>
    <w:tmpl w:val="4F445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D5BCC"/>
    <w:multiLevelType w:val="hybridMultilevel"/>
    <w:tmpl w:val="7BE2FF46"/>
    <w:lvl w:ilvl="0" w:tplc="43EE8E46">
      <w:numFmt w:val="bullet"/>
      <w:lvlText w:val=""/>
      <w:lvlJc w:val="left"/>
      <w:pPr>
        <w:ind w:left="1440" w:hanging="360"/>
      </w:pPr>
      <w:rPr>
        <w:rFonts w:ascii="Symbol" w:eastAsia="Times New Roman" w:hAnsi="Symbol" w:cs="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0F502F"/>
    <w:multiLevelType w:val="hybridMultilevel"/>
    <w:tmpl w:val="8E98D90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A2B57DD"/>
    <w:multiLevelType w:val="hybridMultilevel"/>
    <w:tmpl w:val="19AC34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AB56710"/>
    <w:multiLevelType w:val="hybridMultilevel"/>
    <w:tmpl w:val="4CD04B8C"/>
    <w:lvl w:ilvl="0" w:tplc="10090003">
      <w:start w:val="1"/>
      <w:numFmt w:val="bullet"/>
      <w:lvlText w:val="o"/>
      <w:lvlJc w:val="left"/>
      <w:pPr>
        <w:ind w:left="1080" w:hanging="360"/>
      </w:pPr>
      <w:rPr>
        <w:rFonts w:ascii="Courier New" w:hAnsi="Courier New" w:cs="Courier New"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5" w15:restartNumberingAfterBreak="0">
    <w:nsid w:val="1DA62096"/>
    <w:multiLevelType w:val="hybridMultilevel"/>
    <w:tmpl w:val="C46E5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700A0F"/>
    <w:multiLevelType w:val="hybridMultilevel"/>
    <w:tmpl w:val="0BA06D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4F36233"/>
    <w:multiLevelType w:val="hybridMultilevel"/>
    <w:tmpl w:val="006EE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314D01"/>
    <w:multiLevelType w:val="hybridMultilevel"/>
    <w:tmpl w:val="AE14D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E24B7B"/>
    <w:multiLevelType w:val="hybridMultilevel"/>
    <w:tmpl w:val="C4C09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E30932"/>
    <w:multiLevelType w:val="hybridMultilevel"/>
    <w:tmpl w:val="E65E50B4"/>
    <w:lvl w:ilvl="0" w:tplc="E62A5978">
      <w:start w:val="204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E7318E"/>
    <w:multiLevelType w:val="hybridMultilevel"/>
    <w:tmpl w:val="9440C9A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ECD015A"/>
    <w:multiLevelType w:val="hybridMultilevel"/>
    <w:tmpl w:val="0AC215E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15:restartNumberingAfterBreak="0">
    <w:nsid w:val="76DC3743"/>
    <w:multiLevelType w:val="hybridMultilevel"/>
    <w:tmpl w:val="98EAE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5840B2"/>
    <w:multiLevelType w:val="hybridMultilevel"/>
    <w:tmpl w:val="FFEC9A0E"/>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9E34066"/>
    <w:multiLevelType w:val="hybridMultilevel"/>
    <w:tmpl w:val="6CA21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76728464">
    <w:abstractNumId w:val="2"/>
  </w:num>
  <w:num w:numId="2" w16cid:durableId="1829399103">
    <w:abstractNumId w:val="3"/>
  </w:num>
  <w:num w:numId="3" w16cid:durableId="694581383">
    <w:abstractNumId w:val="4"/>
  </w:num>
  <w:num w:numId="4" w16cid:durableId="1689987304">
    <w:abstractNumId w:val="6"/>
  </w:num>
  <w:num w:numId="5" w16cid:durableId="1363240630">
    <w:abstractNumId w:val="0"/>
  </w:num>
  <w:num w:numId="6" w16cid:durableId="721518304">
    <w:abstractNumId w:val="8"/>
  </w:num>
  <w:num w:numId="7" w16cid:durableId="439762677">
    <w:abstractNumId w:val="15"/>
  </w:num>
  <w:num w:numId="8" w16cid:durableId="343019829">
    <w:abstractNumId w:val="7"/>
  </w:num>
  <w:num w:numId="9" w16cid:durableId="740567921">
    <w:abstractNumId w:val="13"/>
  </w:num>
  <w:num w:numId="10" w16cid:durableId="930828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36270286">
    <w:abstractNumId w:val="1"/>
  </w:num>
  <w:num w:numId="12" w16cid:durableId="101344420">
    <w:abstractNumId w:val="14"/>
  </w:num>
  <w:num w:numId="13" w16cid:durableId="1161846924">
    <w:abstractNumId w:val="11"/>
  </w:num>
  <w:num w:numId="14" w16cid:durableId="1255432857">
    <w:abstractNumId w:val="5"/>
  </w:num>
  <w:num w:numId="15" w16cid:durableId="1149130666">
    <w:abstractNumId w:val="9"/>
  </w:num>
  <w:num w:numId="16" w16cid:durableId="143146190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chwenzfeier, Kevin J.">
    <w15:presenceInfo w15:providerId="AD" w15:userId="S-1-5-21-1429158692-1881032658-1136263860-85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DD6"/>
    <w:rsid w:val="00011B2D"/>
    <w:rsid w:val="00057281"/>
    <w:rsid w:val="00080498"/>
    <w:rsid w:val="000A6086"/>
    <w:rsid w:val="000C5FB8"/>
    <w:rsid w:val="00106AD0"/>
    <w:rsid w:val="00150B79"/>
    <w:rsid w:val="0017551C"/>
    <w:rsid w:val="00193147"/>
    <w:rsid w:val="001E3DD0"/>
    <w:rsid w:val="0022786D"/>
    <w:rsid w:val="00283AF3"/>
    <w:rsid w:val="00292D49"/>
    <w:rsid w:val="00352B68"/>
    <w:rsid w:val="00371CDD"/>
    <w:rsid w:val="003C796F"/>
    <w:rsid w:val="003D3E4E"/>
    <w:rsid w:val="004547FB"/>
    <w:rsid w:val="0046276C"/>
    <w:rsid w:val="004A0DD6"/>
    <w:rsid w:val="004E4488"/>
    <w:rsid w:val="005464E2"/>
    <w:rsid w:val="005C4296"/>
    <w:rsid w:val="005F6CED"/>
    <w:rsid w:val="006238F3"/>
    <w:rsid w:val="0064196B"/>
    <w:rsid w:val="00644276"/>
    <w:rsid w:val="00652D8E"/>
    <w:rsid w:val="00666A9D"/>
    <w:rsid w:val="00672B3F"/>
    <w:rsid w:val="00680CED"/>
    <w:rsid w:val="006E5A30"/>
    <w:rsid w:val="00707842"/>
    <w:rsid w:val="0072109B"/>
    <w:rsid w:val="00754106"/>
    <w:rsid w:val="00796CAF"/>
    <w:rsid w:val="007D11CA"/>
    <w:rsid w:val="00830F1E"/>
    <w:rsid w:val="00840292"/>
    <w:rsid w:val="00894C38"/>
    <w:rsid w:val="0089572D"/>
    <w:rsid w:val="008A501F"/>
    <w:rsid w:val="008B409D"/>
    <w:rsid w:val="008E3ADA"/>
    <w:rsid w:val="008E69E9"/>
    <w:rsid w:val="0097631F"/>
    <w:rsid w:val="009A08A5"/>
    <w:rsid w:val="009C45DA"/>
    <w:rsid w:val="009F0468"/>
    <w:rsid w:val="00A33507"/>
    <w:rsid w:val="00A52205"/>
    <w:rsid w:val="00AA3FB2"/>
    <w:rsid w:val="00AC0FC3"/>
    <w:rsid w:val="00AD6023"/>
    <w:rsid w:val="00AF4C65"/>
    <w:rsid w:val="00B07358"/>
    <w:rsid w:val="00B74E76"/>
    <w:rsid w:val="00BA3758"/>
    <w:rsid w:val="00C1642D"/>
    <w:rsid w:val="00C71DC2"/>
    <w:rsid w:val="00C77C79"/>
    <w:rsid w:val="00D10017"/>
    <w:rsid w:val="00D37237"/>
    <w:rsid w:val="00D77552"/>
    <w:rsid w:val="00D87B52"/>
    <w:rsid w:val="00D94510"/>
    <w:rsid w:val="00DA05C6"/>
    <w:rsid w:val="00DD1FC1"/>
    <w:rsid w:val="00E643EC"/>
    <w:rsid w:val="00EB56F4"/>
    <w:rsid w:val="00EE1305"/>
    <w:rsid w:val="00EF21E7"/>
    <w:rsid w:val="00F50753"/>
    <w:rsid w:val="00F9215F"/>
    <w:rsid w:val="00F96A9D"/>
    <w:rsid w:val="00FA4070"/>
    <w:rsid w:val="00FB39BA"/>
    <w:rsid w:val="00FD65FE"/>
    <w:rsid w:val="327ED495"/>
    <w:rsid w:val="3C785631"/>
    <w:rsid w:val="4CE02D6E"/>
    <w:rsid w:val="65083EF1"/>
    <w:rsid w:val="797DB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73F8E1"/>
  <w15:chartTrackingRefBased/>
  <w15:docId w15:val="{B0E628BF-CF0B-1D4C-9ADE-58FC17DBB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0DD6"/>
    <w:pPr>
      <w:tabs>
        <w:tab w:val="center" w:pos="4680"/>
        <w:tab w:val="right" w:pos="9360"/>
      </w:tabs>
    </w:pPr>
  </w:style>
  <w:style w:type="character" w:customStyle="1" w:styleId="HeaderChar">
    <w:name w:val="Header Char"/>
    <w:basedOn w:val="DefaultParagraphFont"/>
    <w:link w:val="Header"/>
    <w:uiPriority w:val="99"/>
    <w:rsid w:val="004A0DD6"/>
  </w:style>
  <w:style w:type="paragraph" w:styleId="Footer">
    <w:name w:val="footer"/>
    <w:basedOn w:val="Normal"/>
    <w:link w:val="FooterChar"/>
    <w:uiPriority w:val="99"/>
    <w:unhideWhenUsed/>
    <w:rsid w:val="004A0DD6"/>
    <w:pPr>
      <w:tabs>
        <w:tab w:val="center" w:pos="4680"/>
        <w:tab w:val="right" w:pos="9360"/>
      </w:tabs>
    </w:pPr>
  </w:style>
  <w:style w:type="character" w:customStyle="1" w:styleId="FooterChar">
    <w:name w:val="Footer Char"/>
    <w:basedOn w:val="DefaultParagraphFont"/>
    <w:link w:val="Footer"/>
    <w:uiPriority w:val="99"/>
    <w:rsid w:val="004A0DD6"/>
  </w:style>
  <w:style w:type="paragraph" w:styleId="BalloonText">
    <w:name w:val="Balloon Text"/>
    <w:basedOn w:val="Normal"/>
    <w:link w:val="BalloonTextChar"/>
    <w:uiPriority w:val="99"/>
    <w:semiHidden/>
    <w:unhideWhenUsed/>
    <w:rsid w:val="004A0DD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A0DD6"/>
    <w:rPr>
      <w:rFonts w:ascii="Times New Roman" w:hAnsi="Times New Roman" w:cs="Times New Roman"/>
      <w:sz w:val="18"/>
      <w:szCs w:val="18"/>
    </w:rPr>
  </w:style>
  <w:style w:type="paragraph" w:styleId="ListParagraph">
    <w:name w:val="List Paragraph"/>
    <w:basedOn w:val="Normal"/>
    <w:uiPriority w:val="34"/>
    <w:qFormat/>
    <w:rsid w:val="00EE1305"/>
    <w:pPr>
      <w:ind w:left="720"/>
      <w:contextualSpacing/>
    </w:pPr>
  </w:style>
  <w:style w:type="character" w:styleId="Hyperlink">
    <w:name w:val="Hyperlink"/>
    <w:basedOn w:val="DefaultParagraphFont"/>
    <w:uiPriority w:val="99"/>
    <w:unhideWhenUsed/>
    <w:rsid w:val="00DD1FC1"/>
    <w:rPr>
      <w:color w:val="0563C1" w:themeColor="hyperlink"/>
      <w:u w:val="single"/>
    </w:rPr>
  </w:style>
  <w:style w:type="character" w:styleId="CommentReference">
    <w:name w:val="annotation reference"/>
    <w:basedOn w:val="DefaultParagraphFont"/>
    <w:uiPriority w:val="99"/>
    <w:semiHidden/>
    <w:unhideWhenUsed/>
    <w:rsid w:val="00840292"/>
    <w:rPr>
      <w:sz w:val="16"/>
      <w:szCs w:val="16"/>
    </w:rPr>
  </w:style>
  <w:style w:type="paragraph" w:styleId="CommentText">
    <w:name w:val="annotation text"/>
    <w:basedOn w:val="Normal"/>
    <w:link w:val="CommentTextChar"/>
    <w:uiPriority w:val="99"/>
    <w:semiHidden/>
    <w:unhideWhenUsed/>
    <w:rsid w:val="00840292"/>
    <w:rPr>
      <w:sz w:val="20"/>
      <w:szCs w:val="20"/>
    </w:rPr>
  </w:style>
  <w:style w:type="character" w:customStyle="1" w:styleId="CommentTextChar">
    <w:name w:val="Comment Text Char"/>
    <w:basedOn w:val="DefaultParagraphFont"/>
    <w:link w:val="CommentText"/>
    <w:uiPriority w:val="99"/>
    <w:semiHidden/>
    <w:rsid w:val="00840292"/>
    <w:rPr>
      <w:sz w:val="20"/>
      <w:szCs w:val="20"/>
    </w:rPr>
  </w:style>
  <w:style w:type="paragraph" w:styleId="CommentSubject">
    <w:name w:val="annotation subject"/>
    <w:basedOn w:val="CommentText"/>
    <w:next w:val="CommentText"/>
    <w:link w:val="CommentSubjectChar"/>
    <w:uiPriority w:val="99"/>
    <w:semiHidden/>
    <w:unhideWhenUsed/>
    <w:rsid w:val="00840292"/>
    <w:rPr>
      <w:b/>
      <w:bCs/>
    </w:rPr>
  </w:style>
  <w:style w:type="character" w:customStyle="1" w:styleId="CommentSubjectChar">
    <w:name w:val="Comment Subject Char"/>
    <w:basedOn w:val="CommentTextChar"/>
    <w:link w:val="CommentSubject"/>
    <w:uiPriority w:val="99"/>
    <w:semiHidden/>
    <w:rsid w:val="00840292"/>
    <w:rPr>
      <w:b/>
      <w:bCs/>
      <w:sz w:val="20"/>
      <w:szCs w:val="20"/>
    </w:rPr>
  </w:style>
  <w:style w:type="paragraph" w:styleId="BodyText3">
    <w:name w:val="Body Text 3"/>
    <w:basedOn w:val="Normal"/>
    <w:link w:val="BodyText3Char"/>
    <w:semiHidden/>
    <w:rsid w:val="00F96A9D"/>
    <w:pPr>
      <w:spacing w:before="120" w:after="120"/>
      <w:jc w:val="both"/>
    </w:pPr>
    <w:rPr>
      <w:rFonts w:ascii="Arial" w:eastAsia="Times New Roman" w:hAnsi="Arial" w:cs="Arial"/>
      <w:spacing w:val="-3"/>
      <w:sz w:val="22"/>
      <w:szCs w:val="22"/>
    </w:rPr>
  </w:style>
  <w:style w:type="character" w:customStyle="1" w:styleId="BodyText3Char">
    <w:name w:val="Body Text 3 Char"/>
    <w:basedOn w:val="DefaultParagraphFont"/>
    <w:link w:val="BodyText3"/>
    <w:semiHidden/>
    <w:rsid w:val="00F96A9D"/>
    <w:rPr>
      <w:rFonts w:ascii="Arial" w:eastAsia="Times New Roman" w:hAnsi="Arial" w:cs="Arial"/>
      <w:spacing w:val="-3"/>
      <w:sz w:val="22"/>
      <w:szCs w:val="22"/>
    </w:rPr>
  </w:style>
  <w:style w:type="paragraph" w:styleId="Revision">
    <w:name w:val="Revision"/>
    <w:hidden/>
    <w:uiPriority w:val="99"/>
    <w:semiHidden/>
    <w:rsid w:val="00AD60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351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0a26001e-1341-430d-bfaf-fad9ae95a85d">
      <Terms xmlns="http://schemas.microsoft.com/office/infopath/2007/PartnerControls"/>
    </lcf76f155ced4ddcb4097134ff3c332f>
    <_ip_UnifiedCompliancePolicyProperties xmlns="http://schemas.microsoft.com/sharepoint/v3" xsi:nil="true"/>
    <TaxCatchAll xmlns="523cba36-0f07-48bd-a48f-4ecc1d36d83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70F6B10856254DAD25917945EA4310" ma:contentTypeVersion="19" ma:contentTypeDescription="Create a new document." ma:contentTypeScope="" ma:versionID="c756b161667d5e9f9407fde9272efc7f">
  <xsd:schema xmlns:xsd="http://www.w3.org/2001/XMLSchema" xmlns:xs="http://www.w3.org/2001/XMLSchema" xmlns:p="http://schemas.microsoft.com/office/2006/metadata/properties" xmlns:ns1="http://schemas.microsoft.com/sharepoint/v3" xmlns:ns2="0a26001e-1341-430d-bfaf-fad9ae95a85d" xmlns:ns3="523cba36-0f07-48bd-a48f-4ecc1d36d830" targetNamespace="http://schemas.microsoft.com/office/2006/metadata/properties" ma:root="true" ma:fieldsID="ad30d4d9f5b7ee0ccd63e1610d589e6c" ns1:_="" ns2:_="" ns3:_="">
    <xsd:import namespace="http://schemas.microsoft.com/sharepoint/v3"/>
    <xsd:import namespace="0a26001e-1341-430d-bfaf-fad9ae95a85d"/>
    <xsd:import namespace="523cba36-0f07-48bd-a48f-4ecc1d36d83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1:_ip_UnifiedCompliancePolicyProperties" minOccurs="0"/>
                <xsd:element ref="ns1:_ip_UnifiedCompliancePolicyUIAc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26001e-1341-430d-bfaf-fad9ae95a8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9ae199e-b580-4852-94c2-e1533d942d3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3cba36-0f07-48bd-a48f-4ecc1d36d83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ed991ea-fb16-468f-aecb-216639d47787}" ma:internalName="TaxCatchAll" ma:showField="CatchAllData" ma:web="523cba36-0f07-48bd-a48f-4ecc1d36d83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F81175-2172-434F-AFBE-7E0D17866E6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6288087-6143-4D2A-9721-ECBBDF67F966}">
  <ds:schemaRefs>
    <ds:schemaRef ds:uri="http://schemas.microsoft.com/sharepoint/v3/contenttype/forms"/>
  </ds:schemaRefs>
</ds:datastoreItem>
</file>

<file path=customXml/itemProps3.xml><?xml version="1.0" encoding="utf-8"?>
<ds:datastoreItem xmlns:ds="http://schemas.openxmlformats.org/officeDocument/2006/customXml" ds:itemID="{F93F2957-0D21-4A0D-A620-755E166DD924}"/>
</file>

<file path=docProps/app.xml><?xml version="1.0" encoding="utf-8"?>
<Properties xmlns="http://schemas.openxmlformats.org/officeDocument/2006/extended-properties" xmlns:vt="http://schemas.openxmlformats.org/officeDocument/2006/docPropsVTypes">
  <Template>Normal</Template>
  <TotalTime>2</TotalTime>
  <Pages>1</Pages>
  <Words>151</Words>
  <Characters>819</Characters>
  <Application>Microsoft Office Word</Application>
  <DocSecurity>4</DocSecurity>
  <Lines>28</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Splendor Design</dc:creator>
  <cp:keywords/>
  <dc:description/>
  <cp:lastModifiedBy>Schwenzfeier, Kevin J.</cp:lastModifiedBy>
  <cp:revision>2</cp:revision>
  <dcterms:created xsi:type="dcterms:W3CDTF">2023-08-14T18:51:00Z</dcterms:created>
  <dcterms:modified xsi:type="dcterms:W3CDTF">2023-08-14T18:51:00Z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0x010100FD5D59885CDBA0419314EC576EBD8030</vt:lpwstr>
  </property>
  <property fmtid="{D5CDD505-2E9C-101B-9397-08002B2CF9AE}" pid="3" name="GrammarlyDocumentId">
    <vt:lpwstr>014a1871015f2c64ecfb903d9adec338c0bb768bf87598d4dc969a89b479f48b</vt:lpwstr>
  </property>
</Properties>
</file>